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4C9" w14:textId="77777777"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1"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2" w:name="Text1"/>
      <w:r w:rsidRPr="00317D66">
        <w:rPr>
          <w:rFonts w:ascii="Arial" w:hAnsi="Arial" w:cs="FuturaBT-Book"/>
          <w:sz w:val="20"/>
          <w:szCs w:val="20"/>
        </w:rPr>
        <w:instrText xml:space="preserve"> FORMTEXT </w:instrText>
      </w:r>
      <w:r w:rsidR="00CE7F26">
        <w:rPr>
          <w:rFonts w:ascii="Arial" w:hAnsi="Arial" w:cs="FuturaBT-Book"/>
          <w:sz w:val="20"/>
          <w:szCs w:val="20"/>
        </w:rPr>
      </w:r>
      <w:r w:rsidR="00CE7F26">
        <w:rPr>
          <w:rFonts w:ascii="Arial" w:hAnsi="Arial" w:cs="FuturaBT-Book"/>
          <w:sz w:val="20"/>
          <w:szCs w:val="20"/>
        </w:rPr>
        <w:fldChar w:fldCharType="separate"/>
      </w:r>
      <w:r w:rsidRPr="00317D66">
        <w:rPr>
          <w:rFonts w:ascii="Arial" w:hAnsi="Arial" w:cs="FuturaBT-Book"/>
          <w:sz w:val="20"/>
          <w:szCs w:val="20"/>
        </w:rPr>
        <w:fldChar w:fldCharType="end"/>
      </w:r>
      <w:bookmarkEnd w:id="2"/>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3"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3"/>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4"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4"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5"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6"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7"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8"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9"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9"/>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10"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1"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2"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3"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CE7F26"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4"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5"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5"/>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6"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7"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8"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9"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20"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1"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2"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3"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3"/>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4"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4"/>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5"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5"/>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6"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7"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7"/>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8"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8"/>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9"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30"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1"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2"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3"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4"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5"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6"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7"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8"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9"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40"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1"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2"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3"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4"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5"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6"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7"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8"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9"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50"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1"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2"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3"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4"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5"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6"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7"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8"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9"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60"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1"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2"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3"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4"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5"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6"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7"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8"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9"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70"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1"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2"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3"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4"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5"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6"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7"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8"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9"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80"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1"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2"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3"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4"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5"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6"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7"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8"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9"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90"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1"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2"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3"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4"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5"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6"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7"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8"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9"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100"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1"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2"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3"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4"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5"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6"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7"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8"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1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4"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4"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2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3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4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5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6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7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CE7F26"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5"/>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6"/>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8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2"/>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3"/>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4"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5"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6"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7"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8"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9"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9"/>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190"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Shepherd">
    <w15:presenceInfo w15:providerId="AD" w15:userId="S::Charlotte.Shepherd@birmingham.gov.uk::87565a96-f018-4392-a942-b03ffcaa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85"/>
    <w:rsid w:val="000330D2"/>
    <w:rsid w:val="000373FE"/>
    <w:rsid w:val="00073A34"/>
    <w:rsid w:val="000E1A30"/>
    <w:rsid w:val="001113A0"/>
    <w:rsid w:val="00126CDD"/>
    <w:rsid w:val="001A5DD9"/>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CE7F26"/>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Helen Dempsey</cp:lastModifiedBy>
  <cp:revision>2</cp:revision>
  <cp:lastPrinted>2016-02-08T13:53:00Z</cp:lastPrinted>
  <dcterms:created xsi:type="dcterms:W3CDTF">2023-05-19T11:52:00Z</dcterms:created>
  <dcterms:modified xsi:type="dcterms:W3CDTF">2023-05-19T11:52:00Z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